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F5BC6" w14:textId="1C759066" w:rsidR="001D2250" w:rsidRPr="00831848" w:rsidRDefault="001D2250" w:rsidP="00497746">
      <w:pPr>
        <w:rPr>
          <w:rFonts w:asciiTheme="majorBidi" w:hAnsiTheme="majorBidi"/>
          <w:i/>
          <w:iCs/>
          <w:color w:val="000000" w:themeColor="text1"/>
          <w:highlight w:val="yellow"/>
          <w:u w:val="single"/>
        </w:rPr>
      </w:pPr>
      <w:r w:rsidRPr="00831848">
        <w:rPr>
          <w:rFonts w:asciiTheme="majorBidi" w:hAnsiTheme="majorBidi"/>
          <w:i/>
          <w:iCs/>
          <w:color w:val="000000" w:themeColor="text1"/>
          <w:highlight w:val="yellow"/>
          <w:u w:val="single"/>
        </w:rPr>
        <w:t xml:space="preserve">Insert Address of Government Official </w:t>
      </w:r>
    </w:p>
    <w:p w14:paraId="419B122E" w14:textId="5561C49E" w:rsidR="001D2250" w:rsidRPr="00831848" w:rsidRDefault="001D2250" w:rsidP="00497746">
      <w:pPr>
        <w:rPr>
          <w:rFonts w:asciiTheme="majorBidi" w:hAnsiTheme="majorBidi"/>
          <w:i/>
          <w:iCs/>
          <w:color w:val="000000" w:themeColor="text1"/>
          <w:highlight w:val="yellow"/>
          <w:u w:val="single"/>
        </w:rPr>
      </w:pPr>
    </w:p>
    <w:p w14:paraId="22C0C308" w14:textId="5806D762" w:rsidR="00831848" w:rsidRPr="00831848" w:rsidRDefault="00831848" w:rsidP="00497746">
      <w:pPr>
        <w:rPr>
          <w:rFonts w:asciiTheme="majorBidi" w:hAnsiTheme="majorBidi"/>
          <w:i/>
          <w:iCs/>
          <w:color w:val="000000" w:themeColor="text1"/>
          <w:highlight w:val="yellow"/>
          <w:u w:val="single"/>
        </w:rPr>
      </w:pPr>
    </w:p>
    <w:p w14:paraId="19819D66" w14:textId="6F55245A" w:rsidR="00831848" w:rsidRPr="00831848" w:rsidRDefault="00831848" w:rsidP="00831848">
      <w:pPr>
        <w:jc w:val="right"/>
        <w:rPr>
          <w:rFonts w:asciiTheme="majorBidi" w:hAnsiTheme="majorBidi"/>
          <w:i/>
          <w:iCs/>
          <w:color w:val="000000" w:themeColor="text1"/>
          <w:highlight w:val="yellow"/>
          <w:u w:val="single"/>
        </w:rPr>
      </w:pPr>
      <w:r w:rsidRPr="00831848">
        <w:rPr>
          <w:rFonts w:asciiTheme="majorBidi" w:hAnsiTheme="majorBidi"/>
          <w:i/>
          <w:iCs/>
          <w:color w:val="000000" w:themeColor="text1"/>
          <w:highlight w:val="yellow"/>
          <w:u w:val="single"/>
        </w:rPr>
        <w:t>Insert date</w:t>
      </w:r>
    </w:p>
    <w:p w14:paraId="50C0D53B" w14:textId="10C128FB" w:rsidR="00831848" w:rsidRPr="00831848" w:rsidRDefault="00831848" w:rsidP="00497746">
      <w:pPr>
        <w:rPr>
          <w:rFonts w:asciiTheme="majorBidi" w:hAnsiTheme="majorBidi"/>
          <w:i/>
          <w:iCs/>
          <w:color w:val="000000" w:themeColor="text1"/>
          <w:highlight w:val="yellow"/>
          <w:u w:val="single"/>
        </w:rPr>
      </w:pPr>
    </w:p>
    <w:p w14:paraId="5D4DD1EA" w14:textId="77777777" w:rsidR="00831848" w:rsidRPr="00831848" w:rsidRDefault="00831848" w:rsidP="00497746">
      <w:pPr>
        <w:rPr>
          <w:rFonts w:asciiTheme="majorBidi" w:hAnsiTheme="majorBidi"/>
          <w:i/>
          <w:iCs/>
          <w:color w:val="000000" w:themeColor="text1"/>
          <w:highlight w:val="yellow"/>
          <w:u w:val="single"/>
        </w:rPr>
      </w:pPr>
    </w:p>
    <w:p w14:paraId="50BA3C72" w14:textId="74873417" w:rsidR="00FF4CBF" w:rsidRPr="009255F7" w:rsidRDefault="001D2250" w:rsidP="00497746">
      <w:pPr>
        <w:rPr>
          <w:rFonts w:asciiTheme="majorBidi" w:hAnsiTheme="majorBidi"/>
          <w:i/>
          <w:iCs/>
          <w:color w:val="000000" w:themeColor="text1"/>
          <w:u w:val="single"/>
        </w:rPr>
      </w:pPr>
      <w:r w:rsidRPr="00831848">
        <w:rPr>
          <w:rFonts w:asciiTheme="majorBidi" w:hAnsiTheme="majorBidi"/>
          <w:i/>
          <w:iCs/>
          <w:color w:val="000000" w:themeColor="text1"/>
          <w:highlight w:val="yellow"/>
          <w:u w:val="single"/>
        </w:rPr>
        <w:t>Dear x</w:t>
      </w:r>
    </w:p>
    <w:p w14:paraId="740A7869" w14:textId="77777777" w:rsidR="00FF4CBF" w:rsidRPr="009255F7" w:rsidRDefault="00FF4CBF" w:rsidP="00FF4CBF">
      <w:pPr>
        <w:rPr>
          <w:rFonts w:asciiTheme="majorBidi" w:hAnsiTheme="majorBidi"/>
        </w:rPr>
      </w:pPr>
    </w:p>
    <w:p w14:paraId="4EB569F7" w14:textId="23BA3E53" w:rsidR="004815A4" w:rsidRDefault="001D2250" w:rsidP="00FF4CBF">
      <w:pPr>
        <w:rPr>
          <w:ins w:id="0" w:author="Linkins, Kate" w:date="2022-05-17T16:37:00Z"/>
          <w:rFonts w:asciiTheme="majorBidi" w:hAnsiTheme="majorBidi"/>
          <w:b/>
          <w:bCs/>
          <w:color w:val="000000" w:themeColor="text1"/>
        </w:rPr>
      </w:pPr>
      <w:r>
        <w:rPr>
          <w:rFonts w:asciiTheme="majorBidi" w:hAnsiTheme="majorBidi"/>
          <w:b/>
          <w:bCs/>
          <w:color w:val="000000" w:themeColor="text1"/>
        </w:rPr>
        <w:t xml:space="preserve">I am writing on behalf of </w:t>
      </w:r>
      <w:r w:rsidR="00911E14" w:rsidRPr="009255F7">
        <w:rPr>
          <w:rFonts w:asciiTheme="majorBidi" w:hAnsiTheme="majorBidi"/>
          <w:b/>
          <w:bCs/>
          <w:color w:val="000000" w:themeColor="text1"/>
        </w:rPr>
        <w:t>[</w:t>
      </w:r>
      <w:r w:rsidR="00911E14" w:rsidRPr="00BE279D">
        <w:rPr>
          <w:rFonts w:asciiTheme="majorBidi" w:hAnsiTheme="majorBidi"/>
          <w:b/>
          <w:bCs/>
          <w:color w:val="000000" w:themeColor="text1"/>
          <w:highlight w:val="yellow"/>
        </w:rPr>
        <w:t xml:space="preserve">X </w:t>
      </w:r>
      <w:r w:rsidRPr="00831848">
        <w:rPr>
          <w:rFonts w:asciiTheme="majorBidi" w:hAnsiTheme="majorBidi"/>
          <w:b/>
          <w:bCs/>
          <w:color w:val="000000" w:themeColor="text1"/>
          <w:highlight w:val="yellow"/>
        </w:rPr>
        <w:t>org</w:t>
      </w:r>
      <w:r w:rsidR="00BE279D" w:rsidRPr="00831848">
        <w:rPr>
          <w:rFonts w:asciiTheme="majorBidi" w:hAnsiTheme="majorBidi"/>
          <w:b/>
          <w:bCs/>
          <w:color w:val="000000" w:themeColor="text1"/>
          <w:highlight w:val="yellow"/>
        </w:rPr>
        <w:t>a</w:t>
      </w:r>
      <w:r w:rsidRPr="00831848">
        <w:rPr>
          <w:rFonts w:asciiTheme="majorBidi" w:hAnsiTheme="majorBidi"/>
          <w:b/>
          <w:bCs/>
          <w:color w:val="000000" w:themeColor="text1"/>
          <w:highlight w:val="yellow"/>
        </w:rPr>
        <w:t>nisation/network</w:t>
      </w:r>
      <w:r w:rsidR="00911E14" w:rsidRPr="009255F7">
        <w:rPr>
          <w:rFonts w:asciiTheme="majorBidi" w:hAnsiTheme="majorBidi"/>
          <w:b/>
          <w:bCs/>
          <w:color w:val="000000" w:themeColor="text1"/>
        </w:rPr>
        <w:t>] to</w:t>
      </w:r>
      <w:r>
        <w:rPr>
          <w:rFonts w:asciiTheme="majorBidi" w:hAnsiTheme="majorBidi"/>
          <w:b/>
          <w:bCs/>
          <w:color w:val="000000" w:themeColor="text1"/>
        </w:rPr>
        <w:t xml:space="preserve"> </w:t>
      </w:r>
      <w:r w:rsidR="001C25C4">
        <w:rPr>
          <w:rFonts w:asciiTheme="majorBidi" w:hAnsiTheme="majorBidi"/>
          <w:b/>
          <w:bCs/>
          <w:color w:val="000000" w:themeColor="text1"/>
        </w:rPr>
        <w:t>highlight</w:t>
      </w:r>
      <w:r w:rsidR="004815A4">
        <w:rPr>
          <w:rFonts w:asciiTheme="majorBidi" w:hAnsiTheme="majorBidi"/>
          <w:b/>
          <w:bCs/>
          <w:color w:val="000000" w:themeColor="text1"/>
        </w:rPr>
        <w:t xml:space="preserve"> concerning findings </w:t>
      </w:r>
      <w:r w:rsidR="00EA2C7B">
        <w:rPr>
          <w:rFonts w:asciiTheme="majorBidi" w:hAnsiTheme="majorBidi"/>
          <w:b/>
          <w:bCs/>
          <w:color w:val="000000" w:themeColor="text1"/>
        </w:rPr>
        <w:t>in the recent</w:t>
      </w:r>
      <w:r w:rsidR="004815A4">
        <w:rPr>
          <w:rFonts w:asciiTheme="majorBidi" w:hAnsiTheme="majorBidi"/>
          <w:b/>
          <w:bCs/>
          <w:color w:val="000000" w:themeColor="text1"/>
        </w:rPr>
        <w:t xml:space="preserve"> 2022 Global Education Monitoring (GEM) Report Youth</w:t>
      </w:r>
      <w:r w:rsidR="00112979">
        <w:rPr>
          <w:rFonts w:asciiTheme="majorBidi" w:hAnsiTheme="majorBidi"/>
          <w:b/>
          <w:bCs/>
          <w:color w:val="000000" w:themeColor="text1"/>
        </w:rPr>
        <w:t xml:space="preserve"> </w:t>
      </w:r>
      <w:r w:rsidR="004815A4">
        <w:rPr>
          <w:rFonts w:asciiTheme="majorBidi" w:hAnsiTheme="majorBidi"/>
          <w:b/>
          <w:bCs/>
          <w:color w:val="000000" w:themeColor="text1"/>
        </w:rPr>
        <w:t>Report</w:t>
      </w:r>
      <w:r w:rsidR="00112979">
        <w:rPr>
          <w:rFonts w:asciiTheme="majorBidi" w:hAnsiTheme="majorBidi"/>
          <w:b/>
          <w:bCs/>
          <w:color w:val="000000" w:themeColor="text1"/>
        </w:rPr>
        <w:t xml:space="preserve"> on non-state actors in education</w:t>
      </w:r>
      <w:r w:rsidR="003618F3">
        <w:rPr>
          <w:rFonts w:asciiTheme="majorBidi" w:hAnsiTheme="majorBidi"/>
          <w:b/>
          <w:bCs/>
          <w:color w:val="000000" w:themeColor="text1"/>
        </w:rPr>
        <w:t xml:space="preserve">: Who chooses? Who loses? </w:t>
      </w:r>
      <w:r w:rsidR="00112979">
        <w:rPr>
          <w:rFonts w:asciiTheme="majorBidi" w:hAnsiTheme="majorBidi"/>
          <w:b/>
          <w:bCs/>
          <w:color w:val="000000" w:themeColor="text1"/>
        </w:rPr>
        <w:t xml:space="preserve"> </w:t>
      </w:r>
      <w:r w:rsidR="004815A4">
        <w:rPr>
          <w:rFonts w:asciiTheme="majorBidi" w:hAnsiTheme="majorBidi"/>
          <w:b/>
          <w:bCs/>
          <w:color w:val="000000" w:themeColor="text1"/>
        </w:rPr>
        <w:t xml:space="preserve">  </w:t>
      </w:r>
    </w:p>
    <w:p w14:paraId="58C736E7" w14:textId="503E0A58" w:rsidR="00FF4CBF" w:rsidRDefault="00FF4CBF" w:rsidP="00FF4CBF">
      <w:pPr>
        <w:rPr>
          <w:rFonts w:asciiTheme="majorBidi" w:hAnsiTheme="majorBidi"/>
          <w:color w:val="000000" w:themeColor="text1"/>
        </w:rPr>
      </w:pPr>
    </w:p>
    <w:p w14:paraId="00CD0C2E" w14:textId="6A2092FA" w:rsidR="00112979" w:rsidRDefault="00112979" w:rsidP="00FF4CBF">
      <w:pPr>
        <w:rPr>
          <w:rFonts w:asciiTheme="majorBidi" w:hAnsiTheme="majorBidi"/>
          <w:color w:val="000000" w:themeColor="text1"/>
        </w:rPr>
      </w:pPr>
      <w:r>
        <w:rPr>
          <w:rFonts w:asciiTheme="majorBidi" w:hAnsiTheme="majorBidi"/>
          <w:color w:val="000000" w:themeColor="text1"/>
        </w:rPr>
        <w:t xml:space="preserve">The Report warns </w:t>
      </w:r>
      <w:r w:rsidRPr="00112979">
        <w:rPr>
          <w:rFonts w:asciiTheme="majorBidi" w:hAnsiTheme="majorBidi"/>
          <w:color w:val="000000" w:themeColor="text1"/>
        </w:rPr>
        <w:t xml:space="preserve">that weak oversight of private actors is leading to rising inequality in education </w:t>
      </w:r>
      <w:r w:rsidR="00EA2C7B">
        <w:rPr>
          <w:rFonts w:asciiTheme="majorBidi" w:hAnsiTheme="majorBidi"/>
          <w:color w:val="000000" w:themeColor="text1"/>
        </w:rPr>
        <w:t>and</w:t>
      </w:r>
      <w:r w:rsidRPr="00112979">
        <w:rPr>
          <w:rFonts w:asciiTheme="majorBidi" w:hAnsiTheme="majorBidi"/>
          <w:color w:val="000000" w:themeColor="text1"/>
        </w:rPr>
        <w:t xml:space="preserve"> exclud</w:t>
      </w:r>
      <w:r w:rsidR="00EA2C7B">
        <w:rPr>
          <w:rFonts w:asciiTheme="majorBidi" w:hAnsiTheme="majorBidi"/>
          <w:color w:val="000000" w:themeColor="text1"/>
        </w:rPr>
        <w:t>ing</w:t>
      </w:r>
      <w:r w:rsidRPr="00112979">
        <w:rPr>
          <w:rFonts w:asciiTheme="majorBidi" w:hAnsiTheme="majorBidi"/>
          <w:color w:val="000000" w:themeColor="text1"/>
        </w:rPr>
        <w:t xml:space="preserve"> the most marginalised children. It calls for </w:t>
      </w:r>
      <w:r>
        <w:rPr>
          <w:rFonts w:asciiTheme="majorBidi" w:hAnsiTheme="majorBidi"/>
          <w:color w:val="000000" w:themeColor="text1"/>
        </w:rPr>
        <w:t>governments</w:t>
      </w:r>
      <w:r w:rsidRPr="00112979">
        <w:rPr>
          <w:rFonts w:asciiTheme="majorBidi" w:hAnsiTheme="majorBidi"/>
          <w:color w:val="000000" w:themeColor="text1"/>
        </w:rPr>
        <w:t xml:space="preserve"> to fulfil the promise they made to provide 1 year of pre-primary and 12 years of free primary and secondary education for all.</w:t>
      </w:r>
      <w:r>
        <w:rPr>
          <w:rFonts w:asciiTheme="majorBidi" w:hAnsiTheme="majorBidi"/>
          <w:color w:val="000000" w:themeColor="text1"/>
        </w:rPr>
        <w:t xml:space="preserve"> </w:t>
      </w:r>
      <w:r w:rsidR="006E5787">
        <w:rPr>
          <w:rFonts w:asciiTheme="majorBidi" w:hAnsiTheme="majorBidi"/>
          <w:color w:val="000000" w:themeColor="text1"/>
        </w:rPr>
        <w:t>The Report</w:t>
      </w:r>
      <w:r>
        <w:rPr>
          <w:rFonts w:asciiTheme="majorBidi" w:hAnsiTheme="majorBidi"/>
          <w:color w:val="000000" w:themeColor="text1"/>
        </w:rPr>
        <w:t xml:space="preserve"> finds that </w:t>
      </w:r>
      <w:r w:rsidRPr="00112979">
        <w:rPr>
          <w:rFonts w:asciiTheme="majorBidi" w:hAnsiTheme="majorBidi"/>
          <w:color w:val="000000" w:themeColor="text1"/>
        </w:rPr>
        <w:t>costs for private education including private tuition, technologies and school fees are too high and are increasing the financial burden on low-income households.</w:t>
      </w:r>
      <w:r>
        <w:rPr>
          <w:rFonts w:asciiTheme="majorBidi" w:hAnsiTheme="majorBidi"/>
          <w:color w:val="000000" w:themeColor="text1"/>
        </w:rPr>
        <w:t xml:space="preserve"> </w:t>
      </w:r>
    </w:p>
    <w:p w14:paraId="1C229F3B" w14:textId="7743691B" w:rsidR="003A73C4" w:rsidRDefault="003A73C4" w:rsidP="00FF4CBF">
      <w:pPr>
        <w:rPr>
          <w:rFonts w:asciiTheme="majorBidi" w:hAnsiTheme="majorBidi"/>
          <w:color w:val="000000" w:themeColor="text1"/>
        </w:rPr>
      </w:pPr>
    </w:p>
    <w:p w14:paraId="14D50689" w14:textId="4062AF2A" w:rsidR="003A73C4" w:rsidRDefault="003A73C4" w:rsidP="003A73C4">
      <w:pPr>
        <w:rPr>
          <w:rFonts w:asciiTheme="majorBidi" w:hAnsiTheme="majorBidi"/>
        </w:rPr>
      </w:pPr>
      <w:r w:rsidRPr="003A73C4">
        <w:rPr>
          <w:rFonts w:asciiTheme="majorBidi" w:hAnsiTheme="majorBidi"/>
          <w:color w:val="000000" w:themeColor="text1"/>
        </w:rPr>
        <w:t>Globally, 3.2% of household budgets is spent on education on average but that rises to 6% in countries where a high share of enrolment is in private schools</w:t>
      </w:r>
      <w:r w:rsidR="00EA2C7B">
        <w:rPr>
          <w:rFonts w:asciiTheme="majorBidi" w:hAnsiTheme="majorBidi"/>
          <w:color w:val="000000" w:themeColor="text1"/>
        </w:rPr>
        <w:t xml:space="preserve"> and sits </w:t>
      </w:r>
      <w:r w:rsidR="00EA2C7B" w:rsidRPr="00EA2C7B">
        <w:rPr>
          <w:rFonts w:asciiTheme="majorBidi" w:hAnsiTheme="majorBidi"/>
          <w:color w:val="000000" w:themeColor="text1"/>
          <w:highlight w:val="yellow"/>
        </w:rPr>
        <w:t>at x%</w:t>
      </w:r>
      <w:r w:rsidR="00EA2C7B">
        <w:rPr>
          <w:rFonts w:asciiTheme="majorBidi" w:hAnsiTheme="majorBidi"/>
          <w:color w:val="000000" w:themeColor="text1"/>
        </w:rPr>
        <w:t xml:space="preserve"> in </w:t>
      </w:r>
      <w:r w:rsidR="00EA2C7B" w:rsidRPr="00EA2C7B">
        <w:rPr>
          <w:rFonts w:asciiTheme="majorBidi" w:hAnsiTheme="majorBidi"/>
          <w:color w:val="000000" w:themeColor="text1"/>
          <w:highlight w:val="yellow"/>
        </w:rPr>
        <w:t xml:space="preserve">[insert name of </w:t>
      </w:r>
      <w:proofErr w:type="spellStart"/>
      <w:r w:rsidR="00EA2C7B" w:rsidRPr="00EA2C7B">
        <w:rPr>
          <w:rFonts w:asciiTheme="majorBidi" w:hAnsiTheme="majorBidi"/>
          <w:color w:val="000000" w:themeColor="text1"/>
          <w:highlight w:val="yellow"/>
        </w:rPr>
        <w:t>your</w:t>
      </w:r>
      <w:proofErr w:type="spellEnd"/>
      <w:r w:rsidR="00EA2C7B" w:rsidRPr="00EA2C7B">
        <w:rPr>
          <w:rFonts w:asciiTheme="majorBidi" w:hAnsiTheme="majorBidi"/>
          <w:color w:val="000000" w:themeColor="text1"/>
          <w:highlight w:val="yellow"/>
        </w:rPr>
        <w:t xml:space="preserve"> country]</w:t>
      </w:r>
      <w:r w:rsidRPr="003A73C4">
        <w:rPr>
          <w:rFonts w:asciiTheme="majorBidi" w:hAnsiTheme="majorBidi"/>
          <w:color w:val="000000" w:themeColor="text1"/>
        </w:rPr>
        <w:t>.</w:t>
      </w:r>
      <w:r>
        <w:rPr>
          <w:rFonts w:asciiTheme="majorBidi" w:hAnsiTheme="majorBidi"/>
          <w:color w:val="000000" w:themeColor="text1"/>
        </w:rPr>
        <w:t xml:space="preserve"> </w:t>
      </w:r>
      <w:proofErr w:type="gramStart"/>
      <w:r w:rsidR="00112979" w:rsidRPr="00112979">
        <w:rPr>
          <w:rFonts w:asciiTheme="majorBidi" w:hAnsiTheme="majorBidi"/>
          <w:color w:val="000000" w:themeColor="text1"/>
        </w:rPr>
        <w:t>New</w:t>
      </w:r>
      <w:proofErr w:type="gramEnd"/>
      <w:r w:rsidR="00112979" w:rsidRPr="00112979">
        <w:rPr>
          <w:rFonts w:asciiTheme="majorBidi" w:hAnsiTheme="majorBidi"/>
          <w:color w:val="000000" w:themeColor="text1"/>
        </w:rPr>
        <w:t xml:space="preserve"> analysis shows that an estimated 8% of households borrow</w:t>
      </w:r>
      <w:r w:rsidR="00EA2C7B">
        <w:rPr>
          <w:rFonts w:asciiTheme="majorBidi" w:hAnsiTheme="majorBidi"/>
          <w:color w:val="000000" w:themeColor="text1"/>
        </w:rPr>
        <w:t xml:space="preserve">. In </w:t>
      </w:r>
      <w:r w:rsidRPr="009255F7">
        <w:rPr>
          <w:rFonts w:asciiTheme="majorBidi" w:hAnsiTheme="majorBidi"/>
        </w:rPr>
        <w:t>[</w:t>
      </w:r>
      <w:r w:rsidR="00EA2C7B" w:rsidRPr="00EA2C7B">
        <w:rPr>
          <w:rFonts w:asciiTheme="majorBidi" w:hAnsiTheme="majorBidi"/>
          <w:color w:val="000000" w:themeColor="text1"/>
          <w:highlight w:val="yellow"/>
        </w:rPr>
        <w:t>insert name of your country</w:t>
      </w:r>
      <w:r w:rsidRPr="009255F7">
        <w:rPr>
          <w:rFonts w:asciiTheme="majorBidi" w:hAnsiTheme="majorBidi"/>
        </w:rPr>
        <w:t>]</w:t>
      </w:r>
      <w:r w:rsidR="00EA2C7B">
        <w:rPr>
          <w:rFonts w:asciiTheme="majorBidi" w:hAnsiTheme="majorBidi"/>
        </w:rPr>
        <w:t xml:space="preserve">, </w:t>
      </w:r>
      <w:r w:rsidR="00EA2C7B" w:rsidRPr="00EA2C7B">
        <w:rPr>
          <w:rFonts w:asciiTheme="majorBidi" w:hAnsiTheme="majorBidi"/>
          <w:highlight w:val="yellow"/>
        </w:rPr>
        <w:t>x%</w:t>
      </w:r>
      <w:r w:rsidR="00EA2C7B">
        <w:rPr>
          <w:rFonts w:asciiTheme="majorBidi" w:hAnsiTheme="majorBidi"/>
        </w:rPr>
        <w:t xml:space="preserve"> of families </w:t>
      </w:r>
      <w:proofErr w:type="gramStart"/>
      <w:r w:rsidR="00EA2C7B">
        <w:rPr>
          <w:rFonts w:asciiTheme="majorBidi" w:hAnsiTheme="majorBidi"/>
        </w:rPr>
        <w:t>have to</w:t>
      </w:r>
      <w:proofErr w:type="gramEnd"/>
      <w:r w:rsidR="00EA2C7B">
        <w:rPr>
          <w:rFonts w:asciiTheme="majorBidi" w:hAnsiTheme="majorBidi"/>
        </w:rPr>
        <w:t xml:space="preserve"> borrow. </w:t>
      </w:r>
    </w:p>
    <w:p w14:paraId="7F6989C1" w14:textId="77777777" w:rsidR="003A73C4" w:rsidRDefault="003A73C4" w:rsidP="003A73C4">
      <w:pPr>
        <w:rPr>
          <w:rFonts w:asciiTheme="majorBidi" w:hAnsiTheme="majorBidi"/>
        </w:rPr>
      </w:pPr>
    </w:p>
    <w:p w14:paraId="481FD6D9" w14:textId="3601D8E7" w:rsidR="00112979" w:rsidRDefault="003A73C4" w:rsidP="003A73C4">
      <w:pPr>
        <w:rPr>
          <w:rFonts w:asciiTheme="majorBidi" w:hAnsiTheme="majorBidi"/>
          <w:color w:val="000000" w:themeColor="text1"/>
        </w:rPr>
      </w:pPr>
      <w:r>
        <w:rPr>
          <w:rFonts w:asciiTheme="majorBidi" w:hAnsiTheme="majorBidi"/>
        </w:rPr>
        <w:t xml:space="preserve">The sharp cost of education </w:t>
      </w:r>
      <w:r w:rsidRPr="003A73C4">
        <w:rPr>
          <w:rFonts w:asciiTheme="majorBidi" w:hAnsiTheme="majorBidi"/>
        </w:rPr>
        <w:t>is especially felt by those who are trapped in poverty</w:t>
      </w:r>
      <w:r>
        <w:rPr>
          <w:rFonts w:asciiTheme="majorBidi" w:hAnsiTheme="majorBidi"/>
        </w:rPr>
        <w:t xml:space="preserve">, creating a vicious </w:t>
      </w:r>
      <w:proofErr w:type="gramStart"/>
      <w:r>
        <w:rPr>
          <w:rFonts w:asciiTheme="majorBidi" w:hAnsiTheme="majorBidi"/>
        </w:rPr>
        <w:t>cycle</w:t>
      </w:r>
      <w:proofErr w:type="gramEnd"/>
      <w:r>
        <w:rPr>
          <w:rFonts w:asciiTheme="majorBidi" w:hAnsiTheme="majorBidi"/>
        </w:rPr>
        <w:t xml:space="preserve"> and further entrenching </w:t>
      </w:r>
      <w:r w:rsidRPr="003A73C4">
        <w:rPr>
          <w:rFonts w:asciiTheme="majorBidi" w:hAnsiTheme="majorBidi"/>
        </w:rPr>
        <w:t>societal inequalities</w:t>
      </w:r>
      <w:r>
        <w:rPr>
          <w:rFonts w:asciiTheme="majorBidi" w:hAnsiTheme="majorBidi"/>
        </w:rPr>
        <w:t xml:space="preserve">. </w:t>
      </w:r>
    </w:p>
    <w:p w14:paraId="59FE9A20" w14:textId="77777777" w:rsidR="003D046C" w:rsidRPr="009255F7" w:rsidRDefault="003D046C" w:rsidP="003D046C">
      <w:pPr>
        <w:rPr>
          <w:rFonts w:asciiTheme="majorBidi" w:hAnsiTheme="majorBidi"/>
        </w:rPr>
      </w:pPr>
    </w:p>
    <w:p w14:paraId="77FDB441" w14:textId="77777777" w:rsidR="006E5787" w:rsidRDefault="00831848" w:rsidP="003D046C">
      <w:pPr>
        <w:rPr>
          <w:rFonts w:asciiTheme="majorBidi" w:hAnsiTheme="majorBidi"/>
        </w:rPr>
      </w:pPr>
      <w:r>
        <w:rPr>
          <w:rFonts w:asciiTheme="majorBidi" w:hAnsiTheme="majorBidi"/>
        </w:rPr>
        <w:t>Our</w:t>
      </w:r>
      <w:r w:rsidRPr="009255F7">
        <w:rPr>
          <w:rFonts w:asciiTheme="majorBidi" w:hAnsiTheme="majorBidi"/>
        </w:rPr>
        <w:t xml:space="preserve"> </w:t>
      </w:r>
      <w:r w:rsidR="00814E7A" w:rsidRPr="009255F7">
        <w:rPr>
          <w:rFonts w:asciiTheme="majorBidi" w:hAnsiTheme="majorBidi"/>
        </w:rPr>
        <w:t>[</w:t>
      </w:r>
      <w:r w:rsidR="00814E7A" w:rsidRPr="009255F7">
        <w:rPr>
          <w:rFonts w:asciiTheme="majorBidi" w:hAnsiTheme="majorBidi"/>
          <w:highlight w:val="yellow"/>
        </w:rPr>
        <w:t>x organisation/network</w:t>
      </w:r>
      <w:r w:rsidR="00814E7A" w:rsidRPr="009255F7">
        <w:rPr>
          <w:rFonts w:asciiTheme="majorBidi" w:hAnsiTheme="majorBidi"/>
        </w:rPr>
        <w:t>]</w:t>
      </w:r>
      <w:r w:rsidR="003D046C" w:rsidRPr="009255F7">
        <w:rPr>
          <w:rFonts w:asciiTheme="majorBidi" w:hAnsiTheme="majorBidi"/>
        </w:rPr>
        <w:t xml:space="preserve"> wholeheartedly supports </w:t>
      </w:r>
      <w:r w:rsidR="001E52FF">
        <w:rPr>
          <w:rFonts w:asciiTheme="majorBidi" w:hAnsiTheme="majorBidi"/>
        </w:rPr>
        <w:t>the full implementation of country commitment</w:t>
      </w:r>
      <w:r w:rsidR="006E5787">
        <w:rPr>
          <w:rFonts w:asciiTheme="majorBidi" w:hAnsiTheme="majorBidi"/>
        </w:rPr>
        <w:t>s</w:t>
      </w:r>
      <w:r w:rsidR="001E52FF">
        <w:rPr>
          <w:rFonts w:asciiTheme="majorBidi" w:hAnsiTheme="majorBidi"/>
        </w:rPr>
        <w:t xml:space="preserve"> to SDG4 </w:t>
      </w:r>
      <w:r w:rsidR="001E52FF" w:rsidRPr="001E52FF">
        <w:rPr>
          <w:rFonts w:asciiTheme="majorBidi" w:hAnsiTheme="majorBidi"/>
        </w:rPr>
        <w:t>to provide free primary and secondary education</w:t>
      </w:r>
      <w:r w:rsidR="001E52FF">
        <w:rPr>
          <w:rFonts w:asciiTheme="majorBidi" w:hAnsiTheme="majorBidi"/>
        </w:rPr>
        <w:t xml:space="preserve"> for all. </w:t>
      </w:r>
    </w:p>
    <w:p w14:paraId="227F0181" w14:textId="77777777" w:rsidR="006E5787" w:rsidRDefault="006E5787" w:rsidP="003D046C">
      <w:pPr>
        <w:rPr>
          <w:rFonts w:asciiTheme="majorBidi" w:hAnsiTheme="majorBidi"/>
        </w:rPr>
      </w:pPr>
    </w:p>
    <w:p w14:paraId="10A9E175" w14:textId="5AF9214A" w:rsidR="001E52FF" w:rsidRDefault="001E52FF" w:rsidP="003D046C">
      <w:pPr>
        <w:rPr>
          <w:rFonts w:asciiTheme="majorBidi" w:hAnsiTheme="majorBidi"/>
        </w:rPr>
      </w:pPr>
      <w:r>
        <w:rPr>
          <w:rFonts w:asciiTheme="majorBidi" w:hAnsiTheme="majorBidi"/>
        </w:rPr>
        <w:t xml:space="preserve">We call on your Ministry to address this issue head on through the effective regulation and oversight of non-state providers as well as stronger financing for quality public education. </w:t>
      </w:r>
    </w:p>
    <w:p w14:paraId="78E692EE" w14:textId="409FBA95" w:rsidR="00831848" w:rsidRDefault="00831848" w:rsidP="00FF4CBF">
      <w:pPr>
        <w:rPr>
          <w:rFonts w:asciiTheme="majorBidi" w:hAnsiTheme="majorBidi"/>
          <w:color w:val="000000" w:themeColor="text1"/>
        </w:rPr>
      </w:pPr>
    </w:p>
    <w:p w14:paraId="4AC5C55D" w14:textId="4D367814" w:rsidR="00831848" w:rsidRDefault="001E52FF" w:rsidP="00FF4CBF">
      <w:pPr>
        <w:rPr>
          <w:rFonts w:asciiTheme="majorBidi" w:hAnsiTheme="majorBidi"/>
          <w:color w:val="000000" w:themeColor="text1"/>
        </w:rPr>
      </w:pPr>
      <w:r>
        <w:rPr>
          <w:rFonts w:asciiTheme="majorBidi" w:hAnsiTheme="majorBidi"/>
          <w:color w:val="000000" w:themeColor="text1"/>
        </w:rPr>
        <w:t xml:space="preserve">We look forward to meeting with you to discuss this issue further. </w:t>
      </w:r>
    </w:p>
    <w:p w14:paraId="3A874D56" w14:textId="73AEA405" w:rsidR="00831848" w:rsidRDefault="00831848" w:rsidP="00FF4CBF">
      <w:pPr>
        <w:rPr>
          <w:rFonts w:asciiTheme="majorBidi" w:hAnsiTheme="majorBidi"/>
          <w:color w:val="000000" w:themeColor="text1"/>
        </w:rPr>
      </w:pPr>
    </w:p>
    <w:p w14:paraId="0DD75479" w14:textId="0D16ECC5" w:rsidR="00831848" w:rsidRPr="009255F7" w:rsidRDefault="00831848" w:rsidP="00FF4CBF">
      <w:pPr>
        <w:rPr>
          <w:rFonts w:asciiTheme="majorBidi" w:hAnsiTheme="majorBidi"/>
          <w:color w:val="000000" w:themeColor="text1"/>
        </w:rPr>
      </w:pPr>
      <w:proofErr w:type="spellStart"/>
      <w:r w:rsidRPr="00831848">
        <w:rPr>
          <w:rFonts w:asciiTheme="majorBidi" w:hAnsiTheme="majorBidi"/>
          <w:color w:val="000000" w:themeColor="text1"/>
          <w:highlight w:val="yellow"/>
        </w:rPr>
        <w:t>xxxx</w:t>
      </w:r>
      <w:proofErr w:type="spellEnd"/>
    </w:p>
    <w:p w14:paraId="1266FD63" w14:textId="77777777" w:rsidR="00690B2A" w:rsidRPr="009255F7" w:rsidRDefault="00690B2A" w:rsidP="00FF4CBF">
      <w:pPr>
        <w:rPr>
          <w:rFonts w:asciiTheme="majorBidi" w:hAnsiTheme="majorBidi"/>
          <w:color w:val="000000" w:themeColor="text1"/>
        </w:rPr>
      </w:pPr>
    </w:p>
    <w:p w14:paraId="2CF2297E" w14:textId="77777777" w:rsidR="00FF4CBF" w:rsidRPr="009255F7" w:rsidRDefault="00FF4CBF">
      <w:pPr>
        <w:rPr>
          <w:rFonts w:asciiTheme="majorBidi" w:hAnsiTheme="majorBidi"/>
        </w:rPr>
      </w:pPr>
    </w:p>
    <w:sectPr w:rsidR="00FF4CBF" w:rsidRPr="009255F7" w:rsidSect="006B265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E440F" w14:textId="77777777" w:rsidR="002E7097" w:rsidRDefault="002E7097" w:rsidP="00AE2751">
      <w:r>
        <w:separator/>
      </w:r>
    </w:p>
  </w:endnote>
  <w:endnote w:type="continuationSeparator" w:id="0">
    <w:p w14:paraId="040E2C91" w14:textId="77777777" w:rsidR="002E7097" w:rsidRDefault="002E7097" w:rsidP="00AE2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60379" w14:textId="77777777" w:rsidR="002E7097" w:rsidRDefault="002E7097" w:rsidP="00AE2751">
      <w:r>
        <w:separator/>
      </w:r>
    </w:p>
  </w:footnote>
  <w:footnote w:type="continuationSeparator" w:id="0">
    <w:p w14:paraId="58870FEC" w14:textId="77777777" w:rsidR="002E7097" w:rsidRDefault="002E7097" w:rsidP="00AE2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76F26"/>
    <w:multiLevelType w:val="hybridMultilevel"/>
    <w:tmpl w:val="18B64ACC"/>
    <w:lvl w:ilvl="0" w:tplc="2EF6FE9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51685"/>
    <w:multiLevelType w:val="hybridMultilevel"/>
    <w:tmpl w:val="A95A8280"/>
    <w:lvl w:ilvl="0" w:tplc="EB0A6AFC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nkins, Kate">
    <w15:presenceInfo w15:providerId="AD" w15:userId="S::k.linkins@unesco.org::fdf98eb2-72e4-4bd3-af66-108da92361d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CBF"/>
    <w:rsid w:val="0008554E"/>
    <w:rsid w:val="000E3C5A"/>
    <w:rsid w:val="00112979"/>
    <w:rsid w:val="001C25C4"/>
    <w:rsid w:val="001D2250"/>
    <w:rsid w:val="001E52FF"/>
    <w:rsid w:val="001E59E2"/>
    <w:rsid w:val="00225F48"/>
    <w:rsid w:val="002B322A"/>
    <w:rsid w:val="002E1915"/>
    <w:rsid w:val="002E7097"/>
    <w:rsid w:val="00301777"/>
    <w:rsid w:val="0030183F"/>
    <w:rsid w:val="003618F3"/>
    <w:rsid w:val="003A73C4"/>
    <w:rsid w:val="003D046C"/>
    <w:rsid w:val="004041EA"/>
    <w:rsid w:val="004108CE"/>
    <w:rsid w:val="004815A4"/>
    <w:rsid w:val="00495AA0"/>
    <w:rsid w:val="00497746"/>
    <w:rsid w:val="00524053"/>
    <w:rsid w:val="005533CF"/>
    <w:rsid w:val="005544C6"/>
    <w:rsid w:val="005845CC"/>
    <w:rsid w:val="00594350"/>
    <w:rsid w:val="00605060"/>
    <w:rsid w:val="006571EE"/>
    <w:rsid w:val="00690B2A"/>
    <w:rsid w:val="006B2658"/>
    <w:rsid w:val="006E5787"/>
    <w:rsid w:val="00730ED9"/>
    <w:rsid w:val="007C41F9"/>
    <w:rsid w:val="00802D1F"/>
    <w:rsid w:val="00814E7A"/>
    <w:rsid w:val="0081542F"/>
    <w:rsid w:val="00826EED"/>
    <w:rsid w:val="00831848"/>
    <w:rsid w:val="00893C3E"/>
    <w:rsid w:val="008B058B"/>
    <w:rsid w:val="008E77B4"/>
    <w:rsid w:val="00911E14"/>
    <w:rsid w:val="009255F7"/>
    <w:rsid w:val="009C2158"/>
    <w:rsid w:val="009D6FFE"/>
    <w:rsid w:val="00A07AFC"/>
    <w:rsid w:val="00A11AF5"/>
    <w:rsid w:val="00A15698"/>
    <w:rsid w:val="00A97EFE"/>
    <w:rsid w:val="00AE2751"/>
    <w:rsid w:val="00AF4084"/>
    <w:rsid w:val="00B177D5"/>
    <w:rsid w:val="00B21FA3"/>
    <w:rsid w:val="00B71EA4"/>
    <w:rsid w:val="00B97820"/>
    <w:rsid w:val="00BD3E71"/>
    <w:rsid w:val="00BE279D"/>
    <w:rsid w:val="00C025CE"/>
    <w:rsid w:val="00D77D71"/>
    <w:rsid w:val="00DB13BB"/>
    <w:rsid w:val="00DC2D22"/>
    <w:rsid w:val="00DE26A7"/>
    <w:rsid w:val="00DF5270"/>
    <w:rsid w:val="00EA092D"/>
    <w:rsid w:val="00EA2C7B"/>
    <w:rsid w:val="00EA5FE4"/>
    <w:rsid w:val="00EC16A8"/>
    <w:rsid w:val="00F15F6C"/>
    <w:rsid w:val="00F5013A"/>
    <w:rsid w:val="00F54FF7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0EF79"/>
  <w15:chartTrackingRefBased/>
  <w15:docId w15:val="{1FE46CAE-A8D7-7646-986D-E4715735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GMR Text"/>
    <w:qFormat/>
    <w:rsid w:val="00FF4CBF"/>
    <w:rPr>
      <w:rFonts w:ascii="Times New Roman" w:eastAsiaTheme="minorHAnsi" w:hAnsi="Times New Roman" w:cstheme="maj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FF4C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4C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4CBF"/>
    <w:rPr>
      <w:rFonts w:ascii="Times New Roman" w:eastAsiaTheme="minorHAnsi" w:hAnsi="Times New Roman" w:cstheme="majorBidi"/>
      <w:sz w:val="20"/>
      <w:szCs w:val="20"/>
      <w:lang w:eastAsia="en-US"/>
    </w:rPr>
  </w:style>
  <w:style w:type="paragraph" w:customStyle="1" w:styleId="Bullet">
    <w:name w:val="Bullet"/>
    <w:basedOn w:val="Normal"/>
    <w:link w:val="BulletChar"/>
    <w:qFormat/>
    <w:rsid w:val="00FF4CBF"/>
    <w:pPr>
      <w:numPr>
        <w:numId w:val="1"/>
      </w:numPr>
      <w:contextualSpacing/>
    </w:pPr>
    <w:rPr>
      <w:rFonts w:eastAsia="Times New Roman" w:cs="Times New Roman"/>
    </w:rPr>
  </w:style>
  <w:style w:type="character" w:customStyle="1" w:styleId="BulletChar">
    <w:name w:val="Bullet Char"/>
    <w:basedOn w:val="DefaultParagraphFont"/>
    <w:link w:val="Bullet"/>
    <w:rsid w:val="00FF4CBF"/>
    <w:rPr>
      <w:rFonts w:ascii="Times New Roman" w:eastAsia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FF4CBF"/>
    <w:pPr>
      <w:ind w:left="720"/>
      <w:contextualSpacing/>
    </w:pPr>
  </w:style>
  <w:style w:type="paragraph" w:styleId="Revision">
    <w:name w:val="Revision"/>
    <w:hidden/>
    <w:uiPriority w:val="99"/>
    <w:semiHidden/>
    <w:rsid w:val="00B97820"/>
    <w:rPr>
      <w:rFonts w:ascii="Times New Roman" w:eastAsiaTheme="minorHAnsi" w:hAnsi="Times New Roman" w:cstheme="maj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8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7820"/>
    <w:rPr>
      <w:rFonts w:ascii="Times New Roman" w:eastAsiaTheme="minorHAnsi" w:hAnsi="Times New Roman" w:cstheme="majorBidi"/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EA5F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5FE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E27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751"/>
    <w:rPr>
      <w:rFonts w:ascii="Times New Roman" w:eastAsiaTheme="minorHAnsi" w:hAnsi="Times New Roman" w:cstheme="majorBid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E27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751"/>
    <w:rPr>
      <w:rFonts w:ascii="Times New Roman" w:eastAsiaTheme="minorHAnsi" w:hAnsi="Times New Roman" w:cstheme="maj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Redman, Katharine</dc:creator>
  <cp:keywords/>
  <dc:description/>
  <cp:lastModifiedBy>Linkins, Kate</cp:lastModifiedBy>
  <cp:revision>5</cp:revision>
  <dcterms:created xsi:type="dcterms:W3CDTF">2022-05-17T12:26:00Z</dcterms:created>
  <dcterms:modified xsi:type="dcterms:W3CDTF">2022-05-17T15:08:00Z</dcterms:modified>
</cp:coreProperties>
</file>